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Grilledutableau2"/>
        <w:tblW w:w="0" w:type="auto"/>
        <w:tblInd w:w="108" w:type="dxa"/>
        <w:shd w:val="clear" w:color="auto" w:fill="E7E6E6"/>
        <w:tblLook w:val="04A0" w:firstRow="1" w:lastRow="0" w:firstColumn="1" w:lastColumn="0" w:noHBand="0" w:noVBand="1"/>
      </w:tblPr>
      <w:tblGrid>
        <w:gridCol w:w="8954"/>
      </w:tblGrid>
      <w:tr w:rsidR="00EF6153" w:rsidRPr="00511789" w:rsidTr="000C1E1E">
        <w:trPr>
          <w:trHeight w:val="1542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:rsidR="00EF6153" w:rsidRPr="00CE6983" w:rsidRDefault="00EF6153" w:rsidP="000C1E1E">
            <w:pPr>
              <w:ind w:left="57" w:right="57"/>
              <w:jc w:val="center"/>
              <w:rPr>
                <w:rFonts w:ascii="Gill Sans MT" w:eastAsia="Arial" w:hAnsi="Gill Sans MT" w:cs="Arial"/>
                <w:b/>
                <w:sz w:val="32"/>
                <w:szCs w:val="24"/>
              </w:rPr>
            </w:pPr>
            <w:bookmarkStart w:id="0" w:name="_gjdgxs" w:colFirst="0" w:colLast="0"/>
            <w:bookmarkEnd w:id="0"/>
            <w:r w:rsidRPr="00CE6983">
              <w:rPr>
                <w:rFonts w:ascii="Gill Sans MT" w:eastAsia="Arial" w:hAnsi="Gill Sans MT" w:cs="Arial"/>
                <w:b/>
                <w:color w:val="auto"/>
                <w:sz w:val="32"/>
                <w:szCs w:val="24"/>
                <w:lang w:eastAsia="en-US"/>
              </w:rPr>
              <w:t xml:space="preserve">FORMATION </w:t>
            </w:r>
            <w:r>
              <w:rPr>
                <w:rFonts w:ascii="Gill Sans MT" w:eastAsia="Arial" w:hAnsi="Gill Sans MT" w:cs="Arial"/>
                <w:b/>
                <w:color w:val="auto"/>
                <w:sz w:val="32"/>
                <w:szCs w:val="24"/>
                <w:lang w:eastAsia="en-US"/>
              </w:rPr>
              <w:t>CONTINUE</w:t>
            </w:r>
            <w:r w:rsidRPr="00CE6983">
              <w:rPr>
                <w:rFonts w:ascii="Gill Sans MT" w:eastAsia="Arial" w:hAnsi="Gill Sans MT" w:cs="Arial"/>
                <w:b/>
                <w:color w:val="auto"/>
                <w:sz w:val="32"/>
                <w:szCs w:val="24"/>
                <w:lang w:eastAsia="en-US"/>
              </w:rPr>
              <w:t xml:space="preserve"> DES CONSEILLERS ET DES MANAGERS DE CAREER CENTER</w:t>
            </w:r>
          </w:p>
          <w:p w:rsidR="00EF6153" w:rsidRPr="00CE6983" w:rsidRDefault="00EF6153" w:rsidP="000C1E1E">
            <w:pPr>
              <w:ind w:right="57"/>
              <w:jc w:val="center"/>
              <w:rPr>
                <w:rFonts w:ascii="Gill Sans MT" w:eastAsia="Arial" w:hAnsi="Gill Sans MT" w:cs="Arial"/>
                <w:b/>
                <w:color w:val="auto"/>
                <w:sz w:val="32"/>
                <w:szCs w:val="24"/>
                <w:lang w:eastAsia="en-US"/>
              </w:rPr>
            </w:pPr>
            <w:r>
              <w:rPr>
                <w:rFonts w:ascii="Gill Sans MT" w:eastAsia="Arial" w:hAnsi="Gill Sans MT" w:cs="Arial"/>
                <w:b/>
                <w:color w:val="auto"/>
                <w:sz w:val="32"/>
                <w:szCs w:val="24"/>
                <w:lang w:eastAsia="en-US"/>
              </w:rPr>
              <w:t xml:space="preserve">FICHE </w:t>
            </w:r>
            <w:r w:rsidR="00511789" w:rsidRPr="00511789">
              <w:rPr>
                <w:rFonts w:ascii="Gill Sans MT" w:eastAsia="Arial" w:hAnsi="Gill Sans MT" w:cs="Arial"/>
                <w:b/>
                <w:color w:val="auto"/>
                <w:sz w:val="32"/>
                <w:szCs w:val="24"/>
                <w:lang w:eastAsia="en-US"/>
              </w:rPr>
              <w:t>CV Exemple 2 - AMÉLIORER VOTRE CV</w:t>
            </w:r>
            <w:bookmarkStart w:id="1" w:name="_GoBack"/>
            <w:bookmarkEnd w:id="1"/>
          </w:p>
        </w:tc>
      </w:tr>
      <w:tr w:rsidR="00EF6153" w:rsidRPr="00511789" w:rsidTr="000C1E1E">
        <w:trPr>
          <w:trHeight w:val="983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:rsidR="00EF6153" w:rsidRPr="00CE6983" w:rsidRDefault="00EF6153" w:rsidP="000C1E1E">
            <w:pPr>
              <w:ind w:right="57"/>
              <w:jc w:val="center"/>
              <w:rPr>
                <w:rFonts w:ascii="Gill Sans MT" w:eastAsia="Arial" w:hAnsi="Gill Sans MT" w:cs="Arial"/>
                <w:b/>
                <w:color w:val="auto"/>
                <w:sz w:val="32"/>
                <w:szCs w:val="24"/>
                <w:lang w:eastAsia="en-US"/>
              </w:rPr>
            </w:pPr>
            <w:r w:rsidRPr="00CE6983">
              <w:rPr>
                <w:rFonts w:ascii="Gill Sans MT" w:eastAsia="Arial" w:hAnsi="Gill Sans MT" w:cs="Arial"/>
                <w:b/>
                <w:color w:val="auto"/>
                <w:sz w:val="32"/>
                <w:szCs w:val="24"/>
                <w:lang w:eastAsia="en-US"/>
              </w:rPr>
              <w:t xml:space="preserve">Nom de l’atelier : </w:t>
            </w:r>
            <w:r>
              <w:rPr>
                <w:rFonts w:ascii="Gill Sans MT" w:eastAsia="Arial" w:hAnsi="Gill Sans MT" w:cs="Arial"/>
                <w:b/>
                <w:color w:val="auto"/>
                <w:sz w:val="32"/>
                <w:szCs w:val="24"/>
                <w:lang w:eastAsia="en-US"/>
              </w:rPr>
              <w:t xml:space="preserve">3 </w:t>
            </w:r>
            <w:r w:rsidRPr="00CE6983">
              <w:rPr>
                <w:rFonts w:ascii="Gill Sans MT" w:eastAsia="Arial" w:hAnsi="Gill Sans MT" w:cs="Arial"/>
                <w:b/>
                <w:color w:val="auto"/>
                <w:sz w:val="32"/>
                <w:szCs w:val="24"/>
                <w:lang w:eastAsia="en-US"/>
              </w:rPr>
              <w:t xml:space="preserve">– </w:t>
            </w:r>
            <w:r>
              <w:rPr>
                <w:rFonts w:ascii="Gill Sans MT" w:eastAsia="Arial" w:hAnsi="Gill Sans MT" w:cs="Arial"/>
                <w:b/>
                <w:color w:val="auto"/>
                <w:sz w:val="32"/>
                <w:szCs w:val="24"/>
                <w:lang w:eastAsia="en-US"/>
              </w:rPr>
              <w:t>BOOSTER MON CV</w:t>
            </w:r>
          </w:p>
        </w:tc>
      </w:tr>
    </w:tbl>
    <w:p w:rsidR="00EF6153" w:rsidRPr="00EF6153" w:rsidRDefault="00EF6153">
      <w:pPr>
        <w:rPr>
          <w:rFonts w:ascii="Times New Roman" w:eastAsia="Times New Roman" w:hAnsi="Times New Roman" w:cs="Times New Roman"/>
          <w:b/>
          <w:sz w:val="20"/>
          <w:szCs w:val="20"/>
          <w:lang w:val="fr-FR"/>
        </w:rPr>
      </w:pPr>
      <w:r w:rsidRPr="00EF615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br w:type="page"/>
      </w:r>
    </w:p>
    <w:p w:rsidR="007E0117" w:rsidRPr="00EF6153" w:rsidRDefault="008473EC" w:rsidP="00EF6153">
      <w:pPr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b/>
          <w:sz w:val="20"/>
          <w:szCs w:val="20"/>
          <w:lang w:val="fr-FR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-125728</wp:posOffset>
            </wp:positionH>
            <wp:positionV relativeFrom="paragraph">
              <wp:posOffset>93897</wp:posOffset>
            </wp:positionV>
            <wp:extent cx="1528708" cy="151349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708" cy="1513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0117" w:rsidRPr="008473EC" w:rsidRDefault="008473EC">
      <w:pPr>
        <w:spacing w:after="0" w:line="240" w:lineRule="auto"/>
        <w:ind w:left="-426" w:right="-709" w:firstLine="0"/>
        <w:rPr>
          <w:rFonts w:ascii="Arial Black" w:eastAsia="Arial Black" w:hAnsi="Arial Black" w:cs="Arial Black"/>
          <w:b/>
          <w:color w:val="1F497D"/>
          <w:sz w:val="66"/>
          <w:szCs w:val="66"/>
          <w:lang w:val="fr-CA"/>
        </w:rPr>
      </w:pPr>
      <w:r w:rsidRPr="008473EC">
        <w:rPr>
          <w:rFonts w:ascii="Arial Black" w:eastAsia="Arial Black" w:hAnsi="Arial Black" w:cs="Arial Black"/>
          <w:b/>
          <w:color w:val="1F497D"/>
          <w:sz w:val="66"/>
          <w:szCs w:val="66"/>
          <w:lang w:val="fr-CA"/>
        </w:rPr>
        <w:t>Selma ALAOUI</w:t>
      </w:r>
    </w:p>
    <w:p w:rsidR="007E0117" w:rsidRPr="008473EC" w:rsidRDefault="008473EC">
      <w:pPr>
        <w:spacing w:after="0" w:line="240" w:lineRule="auto"/>
        <w:ind w:left="-426" w:right="-709" w:firstLine="0"/>
        <w:rPr>
          <w:rFonts w:ascii="Arial" w:eastAsia="Arial" w:hAnsi="Arial" w:cs="Arial"/>
          <w:sz w:val="24"/>
          <w:szCs w:val="24"/>
          <w:lang w:val="fr-CA"/>
        </w:rPr>
      </w:pPr>
      <w:r w:rsidRPr="008473EC">
        <w:rPr>
          <w:rFonts w:ascii="Arial" w:eastAsia="Arial" w:hAnsi="Arial" w:cs="Arial"/>
          <w:sz w:val="24"/>
          <w:szCs w:val="24"/>
          <w:lang w:val="fr-CA"/>
        </w:rPr>
        <w:t>127 avenue Mohammed V, Rabat, Maroc</w:t>
      </w:r>
    </w:p>
    <w:p w:rsidR="007E0117" w:rsidRPr="008473EC" w:rsidRDefault="008473EC">
      <w:pPr>
        <w:spacing w:after="0" w:line="240" w:lineRule="auto"/>
        <w:ind w:left="-426" w:right="-709" w:firstLine="0"/>
        <w:rPr>
          <w:rFonts w:ascii="Arial" w:eastAsia="Arial" w:hAnsi="Arial" w:cs="Arial"/>
          <w:sz w:val="24"/>
          <w:szCs w:val="24"/>
          <w:lang w:val="fr-CA"/>
        </w:rPr>
      </w:pPr>
      <w:r w:rsidRPr="008473EC">
        <w:rPr>
          <w:rFonts w:ascii="Arial" w:eastAsia="Arial" w:hAnsi="Arial" w:cs="Arial"/>
          <w:sz w:val="24"/>
          <w:szCs w:val="24"/>
          <w:lang w:val="fr-CA"/>
        </w:rPr>
        <w:t xml:space="preserve">Tél. : +212 6 61 11 11 11 </w:t>
      </w:r>
    </w:p>
    <w:p w:rsidR="007E0117" w:rsidRPr="008473EC" w:rsidRDefault="008473EC">
      <w:pPr>
        <w:spacing w:after="0" w:line="240" w:lineRule="auto"/>
        <w:ind w:left="-426" w:right="-709" w:firstLine="0"/>
        <w:rPr>
          <w:rFonts w:ascii="Arial" w:eastAsia="Arial" w:hAnsi="Arial" w:cs="Arial"/>
          <w:sz w:val="24"/>
          <w:szCs w:val="24"/>
          <w:lang w:val="fr-CA"/>
        </w:rPr>
      </w:pPr>
      <w:r w:rsidRPr="008473EC">
        <w:rPr>
          <w:rFonts w:ascii="Arial" w:eastAsia="Arial" w:hAnsi="Arial" w:cs="Arial"/>
          <w:sz w:val="24"/>
          <w:szCs w:val="24"/>
          <w:lang w:val="fr-CA"/>
        </w:rPr>
        <w:t>E-mail : selma.alaoui@mail.com</w:t>
      </w:r>
    </w:p>
    <w:p w:rsidR="007E0117" w:rsidRPr="008E43CF" w:rsidRDefault="008473EC">
      <w:pPr>
        <w:spacing w:after="0" w:line="240" w:lineRule="auto"/>
        <w:ind w:left="-426" w:right="-709" w:firstLine="0"/>
        <w:rPr>
          <w:rFonts w:ascii="Arial" w:eastAsia="Arial" w:hAnsi="Arial" w:cs="Arial"/>
          <w:sz w:val="24"/>
          <w:szCs w:val="24"/>
        </w:rPr>
      </w:pPr>
      <w:proofErr w:type="gramStart"/>
      <w:r w:rsidRPr="008E43CF">
        <w:rPr>
          <w:rFonts w:ascii="Arial" w:eastAsia="Arial" w:hAnsi="Arial" w:cs="Arial"/>
          <w:sz w:val="24"/>
          <w:szCs w:val="24"/>
        </w:rPr>
        <w:t>LinkedIn :</w:t>
      </w:r>
      <w:proofErr w:type="gramEnd"/>
      <w:r w:rsidRPr="008E43CF">
        <w:rPr>
          <w:rFonts w:ascii="Arial" w:eastAsia="Arial" w:hAnsi="Arial" w:cs="Arial"/>
          <w:sz w:val="24"/>
          <w:szCs w:val="24"/>
        </w:rPr>
        <w:t xml:space="preserve"> </w:t>
      </w:r>
      <w:hyperlink r:id="rId7" w:history="1">
        <w:r w:rsidRPr="008E43CF">
          <w:rPr>
            <w:rStyle w:val="Lienhypertexte"/>
          </w:rPr>
          <w:t>www.linkedin.com</w:t>
        </w:r>
        <w:r w:rsidRPr="008473EC">
          <w:rPr>
            <w:rStyle w:val="Lienhypertexte"/>
            <w:rFonts w:ascii="Arial" w:eastAsia="Arial" w:hAnsi="Arial" w:cs="Arial"/>
            <w:sz w:val="24"/>
            <w:szCs w:val="24"/>
          </w:rPr>
          <w:t>/in/</w:t>
        </w:r>
        <w:r w:rsidRPr="008E43CF">
          <w:rPr>
            <w:rStyle w:val="Lienhypertexte"/>
          </w:rPr>
          <w:t>selma.alaoui</w:t>
        </w:r>
      </w:hyperlink>
    </w:p>
    <w:p w:rsidR="007E0117" w:rsidRPr="008E43CF" w:rsidRDefault="007E0117">
      <w:pPr>
        <w:ind w:left="-426" w:right="-709" w:firstLine="0"/>
        <w:rPr>
          <w:rFonts w:ascii="Times New Roman" w:eastAsia="Times New Roman" w:hAnsi="Times New Roman" w:cs="Times New Roman"/>
        </w:rPr>
      </w:pPr>
    </w:p>
    <w:p w:rsidR="007E0117" w:rsidRPr="008E43CF" w:rsidRDefault="007E0117">
      <w:pPr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</w:rPr>
        <w:sectPr w:rsidR="007E0117" w:rsidRPr="008E43CF" w:rsidSect="008E43CF">
          <w:headerReference w:type="default" r:id="rId8"/>
          <w:pgSz w:w="11906" w:h="16838"/>
          <w:pgMar w:top="1134" w:right="1417" w:bottom="1417" w:left="1417" w:header="0" w:footer="720" w:gutter="0"/>
          <w:pgNumType w:start="1"/>
          <w:cols w:space="720"/>
        </w:sectPr>
      </w:pPr>
    </w:p>
    <w:p w:rsidR="007E0117" w:rsidRPr="008E43CF" w:rsidRDefault="007E0117">
      <w:pPr>
        <w:spacing w:after="0" w:line="240" w:lineRule="auto"/>
        <w:ind w:left="-426" w:right="71" w:firstLine="0"/>
        <w:jc w:val="right"/>
        <w:rPr>
          <w:rFonts w:ascii="Times New Roman" w:eastAsia="Times New Roman" w:hAnsi="Times New Roman" w:cs="Times New Roman"/>
          <w:b/>
          <w:color w:val="1F497D"/>
          <w:sz w:val="16"/>
          <w:szCs w:val="16"/>
        </w:rPr>
      </w:pPr>
    </w:p>
    <w:p w:rsidR="007E0117" w:rsidRPr="008473EC" w:rsidRDefault="008473EC">
      <w:pPr>
        <w:spacing w:after="0" w:line="240" w:lineRule="auto"/>
        <w:ind w:left="-426" w:right="71" w:firstLine="0"/>
        <w:rPr>
          <w:rFonts w:ascii="Arial" w:eastAsia="Arial" w:hAnsi="Arial" w:cs="Arial"/>
          <w:b/>
          <w:color w:val="1F497D"/>
          <w:sz w:val="28"/>
          <w:szCs w:val="28"/>
          <w:lang w:val="fr-CA"/>
        </w:rPr>
      </w:pPr>
      <w:r w:rsidRPr="008473EC">
        <w:rPr>
          <w:rFonts w:ascii="Arial" w:eastAsia="Arial" w:hAnsi="Arial" w:cs="Arial"/>
          <w:b/>
          <w:color w:val="1F497D"/>
          <w:sz w:val="28"/>
          <w:szCs w:val="28"/>
          <w:lang w:val="fr-CA"/>
        </w:rPr>
        <w:t>EXPERIENCE PROFESSIONNELLE</w:t>
      </w:r>
    </w:p>
    <w:p w:rsidR="007E0117" w:rsidRPr="008473EC" w:rsidRDefault="007E0117">
      <w:pPr>
        <w:spacing w:after="0" w:line="240" w:lineRule="auto"/>
        <w:ind w:left="-426" w:right="71" w:firstLine="0"/>
        <w:rPr>
          <w:rFonts w:ascii="Arial" w:eastAsia="Arial" w:hAnsi="Arial" w:cs="Arial"/>
          <w:lang w:val="fr-CA"/>
        </w:rPr>
      </w:pPr>
    </w:p>
    <w:p w:rsidR="007E0117" w:rsidRPr="008473EC" w:rsidRDefault="008473EC">
      <w:pPr>
        <w:spacing w:after="0" w:line="240" w:lineRule="auto"/>
        <w:ind w:left="-426" w:right="71" w:firstLine="0"/>
        <w:rPr>
          <w:rFonts w:ascii="Arial" w:eastAsia="Arial" w:hAnsi="Arial" w:cs="Arial"/>
          <w:b/>
          <w:i/>
          <w:lang w:val="fr-CA"/>
        </w:rPr>
      </w:pPr>
      <w:r w:rsidRPr="008473EC">
        <w:rPr>
          <w:rFonts w:ascii="Arial" w:eastAsia="Arial" w:hAnsi="Arial" w:cs="Arial"/>
          <w:b/>
          <w:i/>
          <w:lang w:val="fr-CA"/>
        </w:rPr>
        <w:t xml:space="preserve">Directrice de Communication </w:t>
      </w:r>
    </w:p>
    <w:p w:rsidR="007E0117" w:rsidRPr="008473EC" w:rsidRDefault="008473EC">
      <w:pPr>
        <w:spacing w:after="0" w:line="240" w:lineRule="auto"/>
        <w:ind w:left="-426" w:right="71" w:firstLine="0"/>
        <w:rPr>
          <w:rFonts w:ascii="Arial" w:eastAsia="Arial" w:hAnsi="Arial" w:cs="Arial"/>
          <w:b/>
          <w:i/>
          <w:lang w:val="fr-CA"/>
        </w:rPr>
      </w:pPr>
      <w:r w:rsidRPr="008473EC">
        <w:rPr>
          <w:rFonts w:ascii="Arial" w:eastAsia="Arial" w:hAnsi="Arial" w:cs="Arial"/>
          <w:b/>
          <w:i/>
          <w:lang w:val="fr-CA"/>
        </w:rPr>
        <w:t>EXTRACORP (Casablanca)</w:t>
      </w:r>
    </w:p>
    <w:p w:rsidR="007E0117" w:rsidRPr="008473EC" w:rsidRDefault="008473EC">
      <w:pPr>
        <w:spacing w:after="0" w:line="240" w:lineRule="auto"/>
        <w:ind w:left="-426" w:right="71" w:firstLine="0"/>
        <w:rPr>
          <w:rFonts w:ascii="Arial" w:eastAsia="Arial" w:hAnsi="Arial" w:cs="Arial"/>
          <w:b/>
          <w:i/>
          <w:lang w:val="fr-CA"/>
        </w:rPr>
      </w:pPr>
      <w:r w:rsidRPr="008473EC">
        <w:rPr>
          <w:rFonts w:ascii="Arial" w:eastAsia="Arial" w:hAnsi="Arial" w:cs="Arial"/>
          <w:b/>
          <w:i/>
          <w:lang w:val="fr-CA"/>
        </w:rPr>
        <w:t>Jan. 15 à ce jour</w:t>
      </w:r>
    </w:p>
    <w:p w:rsidR="007E0117" w:rsidRPr="008473EC" w:rsidRDefault="008473EC">
      <w:pPr>
        <w:spacing w:after="100" w:line="240" w:lineRule="auto"/>
        <w:ind w:left="-425" w:right="74" w:firstLine="0"/>
        <w:rPr>
          <w:rFonts w:ascii="Arial" w:eastAsia="Arial" w:hAnsi="Arial" w:cs="Arial"/>
          <w:lang w:val="fr-CA"/>
        </w:rPr>
      </w:pPr>
      <w:r w:rsidRPr="008473EC">
        <w:rPr>
          <w:rFonts w:ascii="Arial" w:eastAsia="Arial" w:hAnsi="Arial" w:cs="Arial"/>
          <w:lang w:val="fr-CA"/>
        </w:rPr>
        <w:t>Définition de la stratégie de communication du nouveau mandat, élaboration des supports</w:t>
      </w:r>
    </w:p>
    <w:p w:rsidR="007E0117" w:rsidRPr="008473EC" w:rsidRDefault="008473EC">
      <w:pPr>
        <w:spacing w:after="100" w:line="240" w:lineRule="auto"/>
        <w:ind w:left="-425" w:right="74" w:firstLine="0"/>
        <w:rPr>
          <w:rFonts w:ascii="Arial" w:eastAsia="Arial" w:hAnsi="Arial" w:cs="Arial"/>
          <w:lang w:val="fr-CA"/>
        </w:rPr>
      </w:pPr>
      <w:r w:rsidRPr="008473EC">
        <w:rPr>
          <w:rFonts w:ascii="Arial" w:eastAsia="Arial" w:hAnsi="Arial" w:cs="Arial"/>
          <w:lang w:val="fr-CA"/>
        </w:rPr>
        <w:t xml:space="preserve">Développement d'une campagne de promotion de la femme chef d’entreprise au Maroc et organisation de conférences </w:t>
      </w:r>
    </w:p>
    <w:p w:rsidR="007E0117" w:rsidRPr="008473EC" w:rsidRDefault="008473EC">
      <w:pPr>
        <w:spacing w:after="100" w:line="240" w:lineRule="auto"/>
        <w:ind w:left="-425" w:right="74" w:firstLine="0"/>
        <w:rPr>
          <w:rFonts w:ascii="Arial" w:eastAsia="Arial" w:hAnsi="Arial" w:cs="Arial"/>
          <w:lang w:val="fr-CA"/>
        </w:rPr>
      </w:pPr>
      <w:r w:rsidRPr="008473EC">
        <w:rPr>
          <w:rFonts w:ascii="Arial" w:eastAsia="Arial" w:hAnsi="Arial" w:cs="Arial"/>
          <w:lang w:val="fr-CA"/>
        </w:rPr>
        <w:t>Gestion des cycles de projets</w:t>
      </w:r>
    </w:p>
    <w:p w:rsidR="007E0117" w:rsidRPr="008473EC" w:rsidRDefault="008473EC">
      <w:pPr>
        <w:spacing w:after="100" w:line="240" w:lineRule="auto"/>
        <w:ind w:left="-425" w:right="74" w:firstLine="0"/>
        <w:rPr>
          <w:rFonts w:ascii="Arial" w:eastAsia="Arial" w:hAnsi="Arial" w:cs="Arial"/>
          <w:lang w:val="fr-CA"/>
        </w:rPr>
      </w:pPr>
      <w:r w:rsidRPr="008473EC">
        <w:rPr>
          <w:rFonts w:ascii="Arial" w:eastAsia="Arial" w:hAnsi="Arial" w:cs="Arial"/>
          <w:lang w:val="fr-CA"/>
        </w:rPr>
        <w:t>Gestion des partenariats et conventions</w:t>
      </w:r>
    </w:p>
    <w:p w:rsidR="007E0117" w:rsidRPr="008473EC" w:rsidRDefault="007E0117">
      <w:pPr>
        <w:spacing w:after="0" w:line="240" w:lineRule="auto"/>
        <w:ind w:left="-426" w:right="71" w:firstLine="0"/>
        <w:rPr>
          <w:rFonts w:ascii="Arial" w:eastAsia="Arial" w:hAnsi="Arial" w:cs="Arial"/>
          <w:sz w:val="8"/>
          <w:szCs w:val="8"/>
          <w:lang w:val="fr-CA"/>
        </w:rPr>
      </w:pPr>
    </w:p>
    <w:p w:rsidR="007E0117" w:rsidRDefault="008473EC">
      <w:pPr>
        <w:spacing w:after="0" w:line="240" w:lineRule="auto"/>
        <w:ind w:left="-426" w:right="71" w:firstLine="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Business Development Manager</w:t>
      </w:r>
    </w:p>
    <w:p w:rsidR="007E0117" w:rsidRDefault="008473EC">
      <w:pPr>
        <w:spacing w:after="0" w:line="240" w:lineRule="auto"/>
        <w:ind w:left="-426" w:right="71" w:firstLine="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COGEFIP (Casablanca/Paris) </w:t>
      </w:r>
    </w:p>
    <w:p w:rsidR="007E0117" w:rsidRPr="008473EC" w:rsidRDefault="008473EC">
      <w:pPr>
        <w:spacing w:after="0" w:line="240" w:lineRule="auto"/>
        <w:ind w:left="-426" w:right="71" w:firstLine="0"/>
        <w:rPr>
          <w:rFonts w:ascii="Arial" w:eastAsia="Arial" w:hAnsi="Arial" w:cs="Arial"/>
          <w:b/>
          <w:i/>
          <w:sz w:val="24"/>
          <w:szCs w:val="24"/>
          <w:lang w:val="fr-CA"/>
        </w:rPr>
      </w:pPr>
      <w:r w:rsidRPr="008473EC">
        <w:rPr>
          <w:rFonts w:ascii="Arial" w:eastAsia="Arial" w:hAnsi="Arial" w:cs="Arial"/>
          <w:b/>
          <w:i/>
          <w:lang w:val="fr-CA"/>
        </w:rPr>
        <w:t>Sept. 11 – Déc. 14</w:t>
      </w:r>
    </w:p>
    <w:p w:rsidR="007E0117" w:rsidRPr="008473EC" w:rsidRDefault="008473EC">
      <w:pPr>
        <w:spacing w:after="100" w:line="240" w:lineRule="auto"/>
        <w:ind w:left="-425" w:right="74" w:firstLine="0"/>
        <w:rPr>
          <w:rFonts w:ascii="Arial" w:eastAsia="Arial" w:hAnsi="Arial" w:cs="Arial"/>
          <w:lang w:val="fr-CA"/>
        </w:rPr>
      </w:pPr>
      <w:r w:rsidRPr="008473EC">
        <w:rPr>
          <w:rFonts w:ascii="Arial" w:eastAsia="Arial" w:hAnsi="Arial" w:cs="Arial"/>
          <w:lang w:val="fr-CA"/>
        </w:rPr>
        <w:t>Pilotage stratégique et managérial en coordination avec la direction générale : Ouverture sur le marché arabe</w:t>
      </w:r>
    </w:p>
    <w:p w:rsidR="007E0117" w:rsidRPr="008473EC" w:rsidRDefault="008473EC">
      <w:pPr>
        <w:spacing w:after="100" w:line="240" w:lineRule="auto"/>
        <w:ind w:left="-425" w:right="74" w:firstLine="0"/>
        <w:rPr>
          <w:rFonts w:ascii="Arial" w:eastAsia="Arial" w:hAnsi="Arial" w:cs="Arial"/>
          <w:lang w:val="fr-CA"/>
        </w:rPr>
      </w:pPr>
      <w:proofErr w:type="spellStart"/>
      <w:r w:rsidRPr="008473EC">
        <w:rPr>
          <w:rFonts w:ascii="Arial" w:eastAsia="Arial" w:hAnsi="Arial" w:cs="Arial"/>
          <w:lang w:val="fr-CA"/>
        </w:rPr>
        <w:t>Reporting</w:t>
      </w:r>
      <w:proofErr w:type="spellEnd"/>
      <w:r w:rsidRPr="008473EC">
        <w:rPr>
          <w:rFonts w:ascii="Arial" w:eastAsia="Arial" w:hAnsi="Arial" w:cs="Arial"/>
          <w:lang w:val="fr-CA"/>
        </w:rPr>
        <w:t xml:space="preserve"> à la direction commerciale : résultats, perspectives, concurrence, tendances</w:t>
      </w:r>
    </w:p>
    <w:p w:rsidR="007E0117" w:rsidRPr="008473EC" w:rsidRDefault="008473EC">
      <w:pPr>
        <w:spacing w:after="100" w:line="240" w:lineRule="auto"/>
        <w:ind w:left="-425" w:right="74" w:firstLine="0"/>
        <w:rPr>
          <w:rFonts w:ascii="Arial" w:eastAsia="Arial" w:hAnsi="Arial" w:cs="Arial"/>
          <w:lang w:val="fr-CA"/>
        </w:rPr>
      </w:pPr>
      <w:r w:rsidRPr="008473EC">
        <w:rPr>
          <w:rFonts w:ascii="Arial" w:eastAsia="Arial" w:hAnsi="Arial" w:cs="Arial"/>
          <w:lang w:val="fr-CA"/>
        </w:rPr>
        <w:t xml:space="preserve">Mise en place d’un calendrier promotionnel en collaboration avec Maroc Export axé sur le Maghreb : foires, salons et partenariats </w:t>
      </w:r>
    </w:p>
    <w:p w:rsidR="007E0117" w:rsidRPr="008473EC" w:rsidRDefault="008473EC">
      <w:pPr>
        <w:spacing w:after="100" w:line="240" w:lineRule="auto"/>
        <w:ind w:left="-425" w:right="74" w:firstLine="0"/>
        <w:rPr>
          <w:rFonts w:ascii="Arial" w:eastAsia="Arial" w:hAnsi="Arial" w:cs="Arial"/>
          <w:lang w:val="fr-CA"/>
        </w:rPr>
      </w:pPr>
      <w:r w:rsidRPr="008473EC">
        <w:rPr>
          <w:rFonts w:ascii="Arial" w:eastAsia="Arial" w:hAnsi="Arial" w:cs="Arial"/>
          <w:lang w:val="fr-CA"/>
        </w:rPr>
        <w:t xml:space="preserve">Élaboration du plan de communication externe </w:t>
      </w:r>
    </w:p>
    <w:p w:rsidR="007E0117" w:rsidRPr="008473EC" w:rsidRDefault="007E0117">
      <w:pPr>
        <w:spacing w:after="100" w:line="240" w:lineRule="auto"/>
        <w:ind w:left="-425" w:right="74" w:firstLine="0"/>
        <w:rPr>
          <w:rFonts w:ascii="Arial" w:eastAsia="Arial" w:hAnsi="Arial" w:cs="Arial"/>
          <w:sz w:val="8"/>
          <w:szCs w:val="8"/>
          <w:lang w:val="fr-CA"/>
        </w:rPr>
      </w:pPr>
    </w:p>
    <w:p w:rsidR="007E0117" w:rsidRPr="008473EC" w:rsidRDefault="008473EC">
      <w:pPr>
        <w:spacing w:after="0" w:line="240" w:lineRule="auto"/>
        <w:ind w:left="-426" w:right="71" w:firstLine="0"/>
        <w:rPr>
          <w:rFonts w:ascii="Arial" w:eastAsia="Arial" w:hAnsi="Arial" w:cs="Arial"/>
          <w:b/>
          <w:i/>
          <w:lang w:val="fr-CA"/>
        </w:rPr>
      </w:pPr>
      <w:r w:rsidRPr="008473EC">
        <w:rPr>
          <w:rFonts w:ascii="Arial" w:eastAsia="Arial" w:hAnsi="Arial" w:cs="Arial"/>
          <w:b/>
          <w:i/>
          <w:lang w:val="fr-CA"/>
        </w:rPr>
        <w:t>Chargée de Communication</w:t>
      </w:r>
    </w:p>
    <w:p w:rsidR="007E0117" w:rsidRPr="008473EC" w:rsidRDefault="008473EC">
      <w:pPr>
        <w:spacing w:after="0" w:line="240" w:lineRule="auto"/>
        <w:ind w:left="-426" w:right="71" w:firstLine="0"/>
        <w:rPr>
          <w:rFonts w:ascii="Arial" w:eastAsia="Arial" w:hAnsi="Arial" w:cs="Arial"/>
          <w:b/>
          <w:i/>
          <w:lang w:val="fr-CA"/>
        </w:rPr>
      </w:pPr>
      <w:r w:rsidRPr="008473EC">
        <w:rPr>
          <w:rFonts w:ascii="Arial" w:eastAsia="Arial" w:hAnsi="Arial" w:cs="Arial"/>
          <w:b/>
          <w:i/>
          <w:lang w:val="fr-CA"/>
        </w:rPr>
        <w:t xml:space="preserve">Crédit 3000 (Bruxelles) </w:t>
      </w:r>
    </w:p>
    <w:p w:rsidR="007E0117" w:rsidRPr="008473EC" w:rsidRDefault="008473EC">
      <w:pPr>
        <w:spacing w:after="0" w:line="240" w:lineRule="auto"/>
        <w:ind w:left="-426" w:right="71" w:firstLine="0"/>
        <w:rPr>
          <w:rFonts w:ascii="Arial" w:eastAsia="Arial" w:hAnsi="Arial" w:cs="Arial"/>
          <w:b/>
          <w:i/>
          <w:lang w:val="fr-CA"/>
        </w:rPr>
      </w:pPr>
      <w:r w:rsidRPr="008473EC">
        <w:rPr>
          <w:rFonts w:ascii="Arial" w:eastAsia="Arial" w:hAnsi="Arial" w:cs="Arial"/>
          <w:b/>
          <w:i/>
          <w:lang w:val="fr-CA"/>
        </w:rPr>
        <w:t>Déc. 10 – Sept. 11</w:t>
      </w:r>
    </w:p>
    <w:p w:rsidR="007E0117" w:rsidRPr="008473EC" w:rsidRDefault="008473EC">
      <w:pPr>
        <w:spacing w:after="100" w:line="240" w:lineRule="auto"/>
        <w:ind w:left="-425" w:right="74" w:firstLine="0"/>
        <w:rPr>
          <w:rFonts w:ascii="Arial" w:eastAsia="Arial" w:hAnsi="Arial" w:cs="Arial"/>
          <w:lang w:val="fr-CA"/>
        </w:rPr>
      </w:pPr>
      <w:r w:rsidRPr="008473EC">
        <w:rPr>
          <w:rFonts w:ascii="Arial" w:eastAsia="Arial" w:hAnsi="Arial" w:cs="Arial"/>
          <w:lang w:val="fr-CA"/>
        </w:rPr>
        <w:t>Promotion de l’entité en Europe (Belgique, France, Espagne, Portugal) et au Maroc</w:t>
      </w:r>
    </w:p>
    <w:p w:rsidR="007E0117" w:rsidRPr="008473EC" w:rsidRDefault="008473EC">
      <w:pPr>
        <w:spacing w:after="100" w:line="240" w:lineRule="auto"/>
        <w:ind w:left="-425" w:right="74" w:firstLine="0"/>
        <w:rPr>
          <w:rFonts w:ascii="Arial" w:eastAsia="Arial" w:hAnsi="Arial" w:cs="Arial"/>
          <w:lang w:val="fr-CA"/>
        </w:rPr>
      </w:pPr>
      <w:r w:rsidRPr="008473EC">
        <w:rPr>
          <w:rFonts w:ascii="Arial" w:eastAsia="Arial" w:hAnsi="Arial" w:cs="Arial"/>
          <w:lang w:val="fr-CA"/>
        </w:rPr>
        <w:t>Gestion complète du site credit3000.com : Création de contenus, modération</w:t>
      </w:r>
    </w:p>
    <w:p w:rsidR="007E0117" w:rsidRDefault="008473EC">
      <w:pPr>
        <w:spacing w:after="100" w:line="240" w:lineRule="auto"/>
        <w:ind w:left="-425" w:right="74" w:firstLine="0"/>
        <w:rPr>
          <w:rFonts w:ascii="Arial" w:eastAsia="Arial" w:hAnsi="Arial" w:cs="Arial"/>
          <w:lang w:val="fr-CA"/>
        </w:rPr>
      </w:pPr>
      <w:r w:rsidRPr="008473EC">
        <w:rPr>
          <w:rFonts w:ascii="Arial" w:eastAsia="Arial" w:hAnsi="Arial" w:cs="Arial"/>
          <w:lang w:val="fr-CA"/>
        </w:rPr>
        <w:t xml:space="preserve">Participation au lancement de la nouvelle campagne publicitaire de Crédit 3000 2011 </w:t>
      </w:r>
    </w:p>
    <w:p w:rsidR="008473EC" w:rsidRPr="00AA5220" w:rsidRDefault="008473EC" w:rsidP="008473EC">
      <w:pPr>
        <w:spacing w:after="100" w:line="240" w:lineRule="auto"/>
        <w:ind w:left="-425" w:right="74" w:firstLine="0"/>
        <w:rPr>
          <w:rFonts w:ascii="Arial" w:eastAsia="Arial" w:hAnsi="Arial" w:cs="Arial"/>
          <w:lang w:val="fr-CA"/>
        </w:rPr>
      </w:pPr>
      <w:r w:rsidRPr="00AA5220">
        <w:rPr>
          <w:rFonts w:ascii="Arial" w:eastAsia="Arial" w:hAnsi="Arial" w:cs="Arial"/>
          <w:lang w:val="fr-CA"/>
        </w:rPr>
        <w:t>Organisation de formations et conférences</w:t>
      </w:r>
    </w:p>
    <w:p w:rsidR="008473EC" w:rsidRPr="008473EC" w:rsidRDefault="008473EC">
      <w:pPr>
        <w:spacing w:after="0" w:line="240" w:lineRule="auto"/>
        <w:ind w:right="-709" w:firstLine="0"/>
        <w:rPr>
          <w:rFonts w:ascii="Arial" w:eastAsia="Arial" w:hAnsi="Arial" w:cs="Arial"/>
          <w:b/>
          <w:color w:val="1F497D"/>
          <w:sz w:val="18"/>
          <w:szCs w:val="18"/>
          <w:lang w:val="fr-CA"/>
        </w:rPr>
      </w:pPr>
    </w:p>
    <w:p w:rsidR="007E0117" w:rsidRPr="008473EC" w:rsidRDefault="008473EC">
      <w:pPr>
        <w:spacing w:after="0" w:line="240" w:lineRule="auto"/>
        <w:ind w:right="-709" w:firstLine="0"/>
        <w:rPr>
          <w:rFonts w:ascii="Arial" w:eastAsia="Arial" w:hAnsi="Arial" w:cs="Arial"/>
          <w:b/>
          <w:color w:val="1F497D"/>
          <w:sz w:val="28"/>
          <w:szCs w:val="28"/>
          <w:lang w:val="fr-CA"/>
        </w:rPr>
      </w:pPr>
      <w:r w:rsidRPr="008473EC">
        <w:rPr>
          <w:rFonts w:ascii="Arial" w:eastAsia="Arial" w:hAnsi="Arial" w:cs="Arial"/>
          <w:b/>
          <w:color w:val="1F497D"/>
          <w:sz w:val="28"/>
          <w:szCs w:val="28"/>
          <w:lang w:val="fr-CA"/>
        </w:rPr>
        <w:t xml:space="preserve">EDUCATION  </w:t>
      </w:r>
    </w:p>
    <w:p w:rsidR="007E0117" w:rsidRPr="008473EC" w:rsidRDefault="007E0117">
      <w:pPr>
        <w:spacing w:after="0" w:line="240" w:lineRule="auto"/>
        <w:ind w:right="-709" w:firstLine="0"/>
        <w:rPr>
          <w:rFonts w:ascii="Arial" w:eastAsia="Arial" w:hAnsi="Arial" w:cs="Arial"/>
          <w:lang w:val="fr-CA"/>
        </w:rPr>
      </w:pPr>
    </w:p>
    <w:p w:rsidR="007E0117" w:rsidRPr="008473EC" w:rsidRDefault="008473EC">
      <w:pPr>
        <w:spacing w:after="0" w:line="240" w:lineRule="auto"/>
        <w:ind w:right="-709" w:firstLine="0"/>
        <w:rPr>
          <w:rFonts w:ascii="Arial" w:eastAsia="Arial" w:hAnsi="Arial" w:cs="Arial"/>
          <w:b/>
          <w:i/>
          <w:lang w:val="fr-CA"/>
        </w:rPr>
      </w:pPr>
      <w:r w:rsidRPr="008473EC">
        <w:rPr>
          <w:rFonts w:ascii="Arial" w:eastAsia="Arial" w:hAnsi="Arial" w:cs="Arial"/>
          <w:b/>
          <w:i/>
          <w:lang w:val="fr-CA"/>
        </w:rPr>
        <w:t xml:space="preserve">2013 - 2015 </w:t>
      </w:r>
    </w:p>
    <w:p w:rsidR="007E0117" w:rsidRPr="008473EC" w:rsidRDefault="008473EC">
      <w:pPr>
        <w:spacing w:after="0" w:line="240" w:lineRule="auto"/>
        <w:ind w:right="-709" w:firstLine="0"/>
        <w:rPr>
          <w:rFonts w:ascii="Arial" w:eastAsia="Arial" w:hAnsi="Arial" w:cs="Arial"/>
          <w:b/>
          <w:i/>
          <w:lang w:val="fr-CA"/>
        </w:rPr>
      </w:pPr>
      <w:r w:rsidRPr="008473EC">
        <w:rPr>
          <w:rFonts w:ascii="Arial" w:eastAsia="Arial" w:hAnsi="Arial" w:cs="Arial"/>
          <w:b/>
          <w:i/>
          <w:lang w:val="fr-CA"/>
        </w:rPr>
        <w:t>Master en Management du Commerce International</w:t>
      </w:r>
    </w:p>
    <w:p w:rsidR="007E0117" w:rsidRPr="008473EC" w:rsidRDefault="008473EC">
      <w:pPr>
        <w:spacing w:after="0" w:line="240" w:lineRule="auto"/>
        <w:ind w:right="-709" w:firstLine="0"/>
        <w:rPr>
          <w:rFonts w:ascii="Arial" w:eastAsia="Arial" w:hAnsi="Arial" w:cs="Arial"/>
          <w:lang w:val="fr-CA"/>
        </w:rPr>
      </w:pPr>
      <w:r w:rsidRPr="008473EC">
        <w:rPr>
          <w:rFonts w:ascii="Arial" w:eastAsia="Arial" w:hAnsi="Arial" w:cs="Arial"/>
          <w:lang w:val="fr-CA"/>
        </w:rPr>
        <w:t>ISCAE - Mention Très Bien</w:t>
      </w:r>
    </w:p>
    <w:p w:rsidR="007E0117" w:rsidRPr="008473EC" w:rsidRDefault="007E0117">
      <w:pPr>
        <w:spacing w:after="0" w:line="240" w:lineRule="auto"/>
        <w:ind w:right="-709" w:firstLine="0"/>
        <w:rPr>
          <w:rFonts w:ascii="Arial" w:eastAsia="Arial" w:hAnsi="Arial" w:cs="Arial"/>
          <w:lang w:val="fr-CA"/>
        </w:rPr>
      </w:pPr>
    </w:p>
    <w:p w:rsidR="007E0117" w:rsidRPr="008473EC" w:rsidRDefault="008473EC">
      <w:pPr>
        <w:spacing w:after="0" w:line="240" w:lineRule="auto"/>
        <w:ind w:right="-709" w:firstLine="0"/>
        <w:rPr>
          <w:rFonts w:ascii="Arial" w:eastAsia="Arial" w:hAnsi="Arial" w:cs="Arial"/>
          <w:b/>
          <w:i/>
          <w:lang w:val="fr-CA"/>
        </w:rPr>
      </w:pPr>
      <w:r w:rsidRPr="008473EC">
        <w:rPr>
          <w:rFonts w:ascii="Arial" w:eastAsia="Arial" w:hAnsi="Arial" w:cs="Arial"/>
          <w:b/>
          <w:i/>
          <w:lang w:val="fr-CA"/>
        </w:rPr>
        <w:t xml:space="preserve">2009 - 2010 </w:t>
      </w:r>
    </w:p>
    <w:p w:rsidR="007E0117" w:rsidRPr="008473EC" w:rsidRDefault="008473EC">
      <w:pPr>
        <w:spacing w:after="0" w:line="240" w:lineRule="auto"/>
        <w:ind w:right="-709" w:firstLine="0"/>
        <w:rPr>
          <w:rFonts w:ascii="Arial" w:eastAsia="Arial" w:hAnsi="Arial" w:cs="Arial"/>
          <w:b/>
          <w:i/>
          <w:lang w:val="fr-CA"/>
        </w:rPr>
      </w:pPr>
      <w:r w:rsidRPr="008473EC">
        <w:rPr>
          <w:rFonts w:ascii="Arial" w:eastAsia="Arial" w:hAnsi="Arial" w:cs="Arial"/>
          <w:b/>
          <w:i/>
          <w:lang w:val="fr-CA"/>
        </w:rPr>
        <w:t>Master en communication interne et institutionnelle</w:t>
      </w:r>
    </w:p>
    <w:p w:rsidR="007E0117" w:rsidRPr="008473EC" w:rsidRDefault="008473EC">
      <w:pPr>
        <w:spacing w:after="0" w:line="240" w:lineRule="auto"/>
        <w:ind w:right="-709" w:firstLine="0"/>
        <w:rPr>
          <w:rFonts w:ascii="Arial" w:eastAsia="Arial" w:hAnsi="Arial" w:cs="Arial"/>
          <w:lang w:val="fr-CA"/>
        </w:rPr>
      </w:pPr>
      <w:r w:rsidRPr="008473EC">
        <w:rPr>
          <w:rFonts w:ascii="Arial" w:eastAsia="Arial" w:hAnsi="Arial" w:cs="Arial"/>
          <w:lang w:val="fr-CA"/>
        </w:rPr>
        <w:t>Sup de Pub INSEEC, Paris</w:t>
      </w:r>
    </w:p>
    <w:p w:rsidR="007E0117" w:rsidRPr="008473EC" w:rsidRDefault="007E0117">
      <w:pPr>
        <w:spacing w:after="0" w:line="240" w:lineRule="auto"/>
        <w:ind w:right="-709" w:firstLine="0"/>
        <w:rPr>
          <w:rFonts w:ascii="Arial" w:eastAsia="Arial" w:hAnsi="Arial" w:cs="Arial"/>
          <w:lang w:val="fr-CA"/>
        </w:rPr>
      </w:pPr>
    </w:p>
    <w:p w:rsidR="007E0117" w:rsidRPr="008473EC" w:rsidRDefault="008473EC">
      <w:pPr>
        <w:spacing w:after="0" w:line="240" w:lineRule="auto"/>
        <w:ind w:right="-709" w:firstLine="0"/>
        <w:rPr>
          <w:rFonts w:ascii="Arial" w:eastAsia="Arial" w:hAnsi="Arial" w:cs="Arial"/>
          <w:b/>
          <w:i/>
          <w:lang w:val="fr-CA"/>
        </w:rPr>
      </w:pPr>
      <w:r w:rsidRPr="008473EC">
        <w:rPr>
          <w:rFonts w:ascii="Arial" w:eastAsia="Arial" w:hAnsi="Arial" w:cs="Arial"/>
          <w:b/>
          <w:i/>
          <w:lang w:val="fr-CA"/>
        </w:rPr>
        <w:t xml:space="preserve">2003 - 2006 </w:t>
      </w:r>
    </w:p>
    <w:p w:rsidR="007E0117" w:rsidRPr="008473EC" w:rsidRDefault="008473EC">
      <w:pPr>
        <w:spacing w:after="0" w:line="240" w:lineRule="auto"/>
        <w:ind w:right="-709" w:firstLine="0"/>
        <w:rPr>
          <w:rFonts w:ascii="Arial" w:eastAsia="Arial" w:hAnsi="Arial" w:cs="Arial"/>
          <w:b/>
          <w:i/>
          <w:lang w:val="fr-CA"/>
        </w:rPr>
      </w:pPr>
      <w:r w:rsidRPr="008473EC">
        <w:rPr>
          <w:rFonts w:ascii="Arial" w:eastAsia="Arial" w:hAnsi="Arial" w:cs="Arial"/>
          <w:b/>
          <w:i/>
          <w:lang w:val="fr-CA"/>
        </w:rPr>
        <w:t>Prépa HEC Option Gestion</w:t>
      </w:r>
    </w:p>
    <w:p w:rsidR="007E0117" w:rsidRPr="008473EC" w:rsidRDefault="008473EC">
      <w:pPr>
        <w:spacing w:after="0" w:line="240" w:lineRule="auto"/>
        <w:ind w:right="-709" w:firstLine="0"/>
        <w:rPr>
          <w:rFonts w:ascii="Arial" w:eastAsia="Arial" w:hAnsi="Arial" w:cs="Arial"/>
          <w:lang w:val="fr-CA"/>
        </w:rPr>
      </w:pPr>
      <w:r w:rsidRPr="008473EC">
        <w:rPr>
          <w:rFonts w:ascii="Arial" w:eastAsia="Arial" w:hAnsi="Arial" w:cs="Arial"/>
          <w:lang w:val="fr-CA"/>
        </w:rPr>
        <w:t>La Résidence, Casablanca</w:t>
      </w:r>
    </w:p>
    <w:p w:rsidR="007E0117" w:rsidRPr="008473EC" w:rsidRDefault="007E0117">
      <w:pPr>
        <w:spacing w:after="0" w:line="240" w:lineRule="auto"/>
        <w:ind w:right="-709" w:firstLine="0"/>
        <w:rPr>
          <w:rFonts w:ascii="Arial" w:eastAsia="Arial" w:hAnsi="Arial" w:cs="Arial"/>
          <w:lang w:val="fr-CA"/>
        </w:rPr>
      </w:pPr>
    </w:p>
    <w:p w:rsidR="007E0117" w:rsidRPr="008473EC" w:rsidRDefault="008473EC">
      <w:pPr>
        <w:spacing w:after="0" w:line="240" w:lineRule="auto"/>
        <w:ind w:right="-709" w:firstLine="0"/>
        <w:rPr>
          <w:rFonts w:ascii="Arial" w:eastAsia="Arial" w:hAnsi="Arial" w:cs="Arial"/>
          <w:b/>
          <w:i/>
          <w:lang w:val="fr-CA"/>
        </w:rPr>
      </w:pPr>
      <w:r w:rsidRPr="008473EC">
        <w:rPr>
          <w:rFonts w:ascii="Arial" w:eastAsia="Arial" w:hAnsi="Arial" w:cs="Arial"/>
          <w:b/>
          <w:i/>
          <w:lang w:val="fr-CA"/>
        </w:rPr>
        <w:t xml:space="preserve">2005 Baccalauréat Option Gestion et </w:t>
      </w:r>
      <w:proofErr w:type="spellStart"/>
      <w:r w:rsidRPr="008473EC">
        <w:rPr>
          <w:rFonts w:ascii="Arial" w:eastAsia="Arial" w:hAnsi="Arial" w:cs="Arial"/>
          <w:b/>
          <w:i/>
          <w:lang w:val="fr-CA"/>
        </w:rPr>
        <w:t>Economie</w:t>
      </w:r>
      <w:proofErr w:type="spellEnd"/>
    </w:p>
    <w:p w:rsidR="007E0117" w:rsidRPr="008473EC" w:rsidRDefault="008473EC">
      <w:pPr>
        <w:spacing w:after="0" w:line="240" w:lineRule="auto"/>
        <w:ind w:right="-709" w:firstLine="0"/>
        <w:rPr>
          <w:rFonts w:ascii="Arial" w:eastAsia="Arial" w:hAnsi="Arial" w:cs="Arial"/>
          <w:lang w:val="fr-CA"/>
        </w:rPr>
      </w:pPr>
      <w:r w:rsidRPr="008473EC">
        <w:rPr>
          <w:rFonts w:ascii="Arial" w:eastAsia="Arial" w:hAnsi="Arial" w:cs="Arial"/>
          <w:lang w:val="fr-CA"/>
        </w:rPr>
        <w:t>Lycée Avicenne, Casablanca - Mention Bien</w:t>
      </w:r>
    </w:p>
    <w:p w:rsidR="007E0117" w:rsidRPr="008473EC" w:rsidRDefault="007E0117">
      <w:pPr>
        <w:spacing w:after="0" w:line="240" w:lineRule="auto"/>
        <w:ind w:right="-709" w:firstLine="0"/>
        <w:rPr>
          <w:rFonts w:ascii="Arial" w:eastAsia="Arial" w:hAnsi="Arial" w:cs="Arial"/>
          <w:lang w:val="fr-CA"/>
        </w:rPr>
      </w:pPr>
    </w:p>
    <w:p w:rsidR="007E0117" w:rsidRPr="008473EC" w:rsidRDefault="007E0117">
      <w:pPr>
        <w:spacing w:after="0" w:line="240" w:lineRule="auto"/>
        <w:ind w:right="-709" w:firstLine="0"/>
        <w:rPr>
          <w:rFonts w:ascii="Arial" w:eastAsia="Arial" w:hAnsi="Arial" w:cs="Arial"/>
          <w:lang w:val="fr-CA"/>
        </w:rPr>
      </w:pPr>
    </w:p>
    <w:p w:rsidR="007E0117" w:rsidRPr="008473EC" w:rsidRDefault="008473EC">
      <w:pPr>
        <w:spacing w:after="0" w:line="240" w:lineRule="auto"/>
        <w:ind w:right="-709" w:firstLine="0"/>
        <w:rPr>
          <w:rFonts w:ascii="Arial" w:eastAsia="Arial" w:hAnsi="Arial" w:cs="Arial"/>
          <w:b/>
          <w:color w:val="1F497D"/>
          <w:sz w:val="28"/>
          <w:szCs w:val="28"/>
          <w:lang w:val="fr-CA"/>
        </w:rPr>
      </w:pPr>
      <w:r w:rsidRPr="008473EC">
        <w:rPr>
          <w:rFonts w:ascii="Arial" w:eastAsia="Arial" w:hAnsi="Arial" w:cs="Arial"/>
          <w:b/>
          <w:color w:val="1F497D"/>
          <w:sz w:val="28"/>
          <w:szCs w:val="28"/>
          <w:lang w:val="fr-CA"/>
        </w:rPr>
        <w:t>LANGUES</w:t>
      </w:r>
    </w:p>
    <w:p w:rsidR="007E0117" w:rsidRPr="008473EC" w:rsidRDefault="007E0117">
      <w:pPr>
        <w:spacing w:after="0" w:line="240" w:lineRule="auto"/>
        <w:ind w:right="-709" w:firstLine="0"/>
        <w:rPr>
          <w:rFonts w:ascii="Arial" w:eastAsia="Arial" w:hAnsi="Arial" w:cs="Arial"/>
          <w:lang w:val="fr-CA"/>
        </w:rPr>
      </w:pPr>
    </w:p>
    <w:p w:rsidR="007E0117" w:rsidRPr="008473EC" w:rsidRDefault="008473EC">
      <w:pPr>
        <w:tabs>
          <w:tab w:val="left" w:pos="1080"/>
        </w:tabs>
        <w:spacing w:after="0" w:line="240" w:lineRule="auto"/>
        <w:ind w:right="-709" w:firstLine="0"/>
        <w:rPr>
          <w:rFonts w:ascii="Arial" w:eastAsia="Arial" w:hAnsi="Arial" w:cs="Arial"/>
          <w:lang w:val="fr-CA"/>
        </w:rPr>
      </w:pPr>
      <w:r w:rsidRPr="008473EC">
        <w:rPr>
          <w:rFonts w:ascii="Arial" w:eastAsia="Arial" w:hAnsi="Arial" w:cs="Arial"/>
          <w:b/>
          <w:i/>
          <w:lang w:val="fr-CA"/>
        </w:rPr>
        <w:t>Arabe</w:t>
      </w:r>
      <w:r w:rsidRPr="008473EC">
        <w:rPr>
          <w:rFonts w:ascii="Arial" w:eastAsia="Arial" w:hAnsi="Arial" w:cs="Arial"/>
          <w:lang w:val="fr-CA"/>
        </w:rPr>
        <w:t> </w:t>
      </w:r>
      <w:r w:rsidRPr="008473EC">
        <w:rPr>
          <w:rFonts w:ascii="Arial" w:eastAsia="Arial" w:hAnsi="Arial" w:cs="Arial"/>
          <w:lang w:val="fr-CA"/>
        </w:rPr>
        <w:tab/>
        <w:t xml:space="preserve"> Natif</w:t>
      </w:r>
    </w:p>
    <w:p w:rsidR="007E0117" w:rsidRPr="008473EC" w:rsidRDefault="008473EC">
      <w:pPr>
        <w:tabs>
          <w:tab w:val="left" w:pos="1080"/>
        </w:tabs>
        <w:spacing w:after="0" w:line="240" w:lineRule="auto"/>
        <w:ind w:right="-709" w:firstLine="0"/>
        <w:rPr>
          <w:rFonts w:ascii="Arial" w:eastAsia="Arial" w:hAnsi="Arial" w:cs="Arial"/>
          <w:lang w:val="fr-CA"/>
        </w:rPr>
      </w:pPr>
      <w:r w:rsidRPr="008473EC">
        <w:rPr>
          <w:rFonts w:ascii="Arial" w:eastAsia="Arial" w:hAnsi="Arial" w:cs="Arial"/>
          <w:b/>
          <w:i/>
          <w:lang w:val="fr-CA"/>
        </w:rPr>
        <w:t>Français</w:t>
      </w:r>
      <w:r w:rsidRPr="008473EC">
        <w:rPr>
          <w:rFonts w:ascii="Arial" w:eastAsia="Arial" w:hAnsi="Arial" w:cs="Arial"/>
          <w:lang w:val="fr-CA"/>
        </w:rPr>
        <w:t> </w:t>
      </w:r>
      <w:r w:rsidRPr="008473EC">
        <w:rPr>
          <w:rFonts w:ascii="Arial" w:eastAsia="Arial" w:hAnsi="Arial" w:cs="Arial"/>
          <w:b/>
          <w:i/>
          <w:lang w:val="fr-CA"/>
        </w:rPr>
        <w:tab/>
      </w:r>
      <w:r w:rsidRPr="008473EC">
        <w:rPr>
          <w:rFonts w:ascii="Arial" w:eastAsia="Arial" w:hAnsi="Arial" w:cs="Arial"/>
          <w:lang w:val="fr-CA"/>
        </w:rPr>
        <w:t xml:space="preserve"> Natif</w:t>
      </w:r>
    </w:p>
    <w:p w:rsidR="007E0117" w:rsidRPr="008473EC" w:rsidRDefault="008473EC">
      <w:pPr>
        <w:tabs>
          <w:tab w:val="left" w:pos="1080"/>
        </w:tabs>
        <w:spacing w:after="0" w:line="240" w:lineRule="auto"/>
        <w:ind w:right="-709" w:firstLine="0"/>
        <w:rPr>
          <w:rFonts w:ascii="Arial" w:eastAsia="Arial" w:hAnsi="Arial" w:cs="Arial"/>
          <w:lang w:val="fr-CA"/>
        </w:rPr>
      </w:pPr>
      <w:r w:rsidRPr="008473EC">
        <w:rPr>
          <w:rFonts w:ascii="Arial" w:eastAsia="Arial" w:hAnsi="Arial" w:cs="Arial"/>
          <w:b/>
          <w:i/>
          <w:lang w:val="fr-CA"/>
        </w:rPr>
        <w:t>Anglais</w:t>
      </w:r>
      <w:r w:rsidRPr="008473EC">
        <w:rPr>
          <w:rFonts w:ascii="Arial" w:eastAsia="Arial" w:hAnsi="Arial" w:cs="Arial"/>
          <w:lang w:val="fr-CA"/>
        </w:rPr>
        <w:t> </w:t>
      </w:r>
      <w:r w:rsidRPr="008473EC">
        <w:rPr>
          <w:rFonts w:ascii="Arial" w:eastAsia="Arial" w:hAnsi="Arial" w:cs="Arial"/>
          <w:lang w:val="fr-CA"/>
        </w:rPr>
        <w:tab/>
        <w:t xml:space="preserve"> Compétence professionnelle complète</w:t>
      </w:r>
    </w:p>
    <w:p w:rsidR="007E0117" w:rsidRPr="008473EC" w:rsidRDefault="008473EC">
      <w:pPr>
        <w:tabs>
          <w:tab w:val="left" w:pos="1080"/>
        </w:tabs>
        <w:spacing w:after="0" w:line="240" w:lineRule="auto"/>
        <w:ind w:right="-709" w:firstLine="0"/>
        <w:rPr>
          <w:rFonts w:ascii="Arial" w:eastAsia="Arial" w:hAnsi="Arial" w:cs="Arial"/>
          <w:lang w:val="fr-CA"/>
        </w:rPr>
      </w:pPr>
      <w:r w:rsidRPr="008473EC">
        <w:rPr>
          <w:rFonts w:ascii="Arial" w:eastAsia="Arial" w:hAnsi="Arial" w:cs="Arial"/>
          <w:b/>
          <w:i/>
          <w:lang w:val="fr-CA"/>
        </w:rPr>
        <w:t>Espagnol</w:t>
      </w:r>
      <w:r w:rsidRPr="008473EC">
        <w:rPr>
          <w:rFonts w:ascii="Arial" w:eastAsia="Arial" w:hAnsi="Arial" w:cs="Arial"/>
          <w:lang w:val="fr-CA"/>
        </w:rPr>
        <w:t>  Intermédiaire</w:t>
      </w:r>
    </w:p>
    <w:p w:rsidR="007E0117" w:rsidRPr="008473EC" w:rsidRDefault="007E0117">
      <w:pPr>
        <w:spacing w:after="0" w:line="240" w:lineRule="auto"/>
        <w:ind w:right="-709" w:firstLine="0"/>
        <w:rPr>
          <w:rFonts w:ascii="Arial" w:eastAsia="Arial" w:hAnsi="Arial" w:cs="Arial"/>
          <w:lang w:val="fr-CA"/>
        </w:rPr>
      </w:pPr>
    </w:p>
    <w:p w:rsidR="007E0117" w:rsidRPr="008473EC" w:rsidRDefault="007E0117">
      <w:pPr>
        <w:spacing w:after="0" w:line="240" w:lineRule="auto"/>
        <w:ind w:right="-709" w:firstLine="0"/>
        <w:rPr>
          <w:rFonts w:ascii="Arial" w:eastAsia="Arial" w:hAnsi="Arial" w:cs="Arial"/>
          <w:lang w:val="fr-CA"/>
        </w:rPr>
      </w:pPr>
    </w:p>
    <w:p w:rsidR="007E0117" w:rsidRPr="008473EC" w:rsidRDefault="008473EC">
      <w:pPr>
        <w:spacing w:after="0" w:line="240" w:lineRule="auto"/>
        <w:ind w:right="-709" w:firstLine="0"/>
        <w:rPr>
          <w:rFonts w:ascii="Arial" w:eastAsia="Arial" w:hAnsi="Arial" w:cs="Arial"/>
          <w:b/>
          <w:color w:val="1F497D"/>
          <w:sz w:val="28"/>
          <w:szCs w:val="28"/>
          <w:lang w:val="fr-CA"/>
        </w:rPr>
      </w:pPr>
      <w:r w:rsidRPr="008473EC">
        <w:rPr>
          <w:rFonts w:ascii="Arial" w:eastAsia="Arial" w:hAnsi="Arial" w:cs="Arial"/>
          <w:b/>
          <w:color w:val="1F497D"/>
          <w:sz w:val="28"/>
          <w:szCs w:val="28"/>
          <w:lang w:val="fr-CA"/>
        </w:rPr>
        <w:t>COMPETENCES INFORMATIQUES</w:t>
      </w:r>
    </w:p>
    <w:p w:rsidR="007E0117" w:rsidRPr="008473EC" w:rsidRDefault="007E0117">
      <w:pPr>
        <w:spacing w:after="0" w:line="240" w:lineRule="auto"/>
        <w:ind w:right="-709" w:firstLine="0"/>
        <w:rPr>
          <w:rFonts w:ascii="Arial" w:eastAsia="Arial" w:hAnsi="Arial" w:cs="Arial"/>
          <w:lang w:val="fr-CA"/>
        </w:rPr>
      </w:pPr>
    </w:p>
    <w:p w:rsidR="007E0117" w:rsidRPr="008473EC" w:rsidRDefault="008473EC">
      <w:pPr>
        <w:spacing w:after="0" w:line="240" w:lineRule="auto"/>
        <w:ind w:right="-709" w:firstLine="0"/>
        <w:rPr>
          <w:rFonts w:ascii="Arial" w:eastAsia="Arial" w:hAnsi="Arial" w:cs="Arial"/>
          <w:lang w:val="fr-CA"/>
        </w:rPr>
      </w:pPr>
      <w:r w:rsidRPr="008473EC">
        <w:rPr>
          <w:rFonts w:ascii="Arial" w:eastAsia="Arial" w:hAnsi="Arial" w:cs="Arial"/>
          <w:b/>
          <w:i/>
          <w:lang w:val="fr-CA"/>
        </w:rPr>
        <w:t>Pack Office</w:t>
      </w:r>
      <w:r w:rsidRPr="008473EC">
        <w:rPr>
          <w:rFonts w:ascii="Arial" w:eastAsia="Arial" w:hAnsi="Arial" w:cs="Arial"/>
          <w:lang w:val="fr-CA"/>
        </w:rPr>
        <w:t xml:space="preserve"> : Word, Excel, Powerpoint, Outlook</w:t>
      </w:r>
    </w:p>
    <w:p w:rsidR="007E0117" w:rsidRPr="008473EC" w:rsidRDefault="008473EC">
      <w:pPr>
        <w:spacing w:after="0" w:line="240" w:lineRule="auto"/>
        <w:ind w:right="-709" w:firstLine="0"/>
        <w:rPr>
          <w:rFonts w:ascii="Arial" w:eastAsia="Arial" w:hAnsi="Arial" w:cs="Arial"/>
          <w:lang w:val="fr-CA"/>
        </w:rPr>
      </w:pPr>
      <w:r w:rsidRPr="008473EC">
        <w:rPr>
          <w:rFonts w:ascii="Arial" w:eastAsia="Arial" w:hAnsi="Arial" w:cs="Arial"/>
          <w:b/>
          <w:i/>
          <w:lang w:val="fr-CA"/>
        </w:rPr>
        <w:t>Internet</w:t>
      </w:r>
      <w:r w:rsidRPr="008473EC">
        <w:rPr>
          <w:rFonts w:ascii="Arial" w:eastAsia="Arial" w:hAnsi="Arial" w:cs="Arial"/>
          <w:lang w:val="fr-CA"/>
        </w:rPr>
        <w:t xml:space="preserve"> : gestion de sites web, réseaux sociaux</w:t>
      </w:r>
    </w:p>
    <w:p w:rsidR="007E0117" w:rsidRPr="008473EC" w:rsidRDefault="008473EC">
      <w:pPr>
        <w:spacing w:after="0" w:line="240" w:lineRule="auto"/>
        <w:ind w:right="-709" w:firstLine="0"/>
        <w:rPr>
          <w:rFonts w:ascii="Arial" w:eastAsia="Arial" w:hAnsi="Arial" w:cs="Arial"/>
          <w:lang w:val="fr-CA"/>
        </w:rPr>
      </w:pPr>
      <w:r w:rsidRPr="008473EC">
        <w:rPr>
          <w:rFonts w:ascii="Arial" w:eastAsia="Arial" w:hAnsi="Arial" w:cs="Arial"/>
          <w:b/>
          <w:i/>
          <w:lang w:val="fr-CA"/>
        </w:rPr>
        <w:t>Autres</w:t>
      </w:r>
      <w:r w:rsidRPr="008473EC">
        <w:rPr>
          <w:rFonts w:ascii="Arial" w:eastAsia="Arial" w:hAnsi="Arial" w:cs="Arial"/>
          <w:lang w:val="fr-CA"/>
        </w:rPr>
        <w:t xml:space="preserve"> : Adobe Photoshop, Illustrator, </w:t>
      </w:r>
      <w:proofErr w:type="spellStart"/>
      <w:r w:rsidRPr="008473EC">
        <w:rPr>
          <w:rFonts w:ascii="Arial" w:eastAsia="Arial" w:hAnsi="Arial" w:cs="Arial"/>
          <w:lang w:val="fr-CA"/>
        </w:rPr>
        <w:t>Indesign</w:t>
      </w:r>
      <w:proofErr w:type="spellEnd"/>
    </w:p>
    <w:p w:rsidR="007E0117" w:rsidRPr="008473EC" w:rsidRDefault="007E0117">
      <w:pPr>
        <w:spacing w:after="0" w:line="240" w:lineRule="auto"/>
        <w:ind w:right="-709" w:firstLine="0"/>
        <w:rPr>
          <w:rFonts w:ascii="Arial" w:eastAsia="Arial" w:hAnsi="Arial" w:cs="Arial"/>
          <w:lang w:val="fr-CA"/>
        </w:rPr>
      </w:pPr>
    </w:p>
    <w:p w:rsidR="007E0117" w:rsidRPr="008473EC" w:rsidRDefault="007E0117">
      <w:pPr>
        <w:spacing w:after="0" w:line="240" w:lineRule="auto"/>
        <w:ind w:right="-709" w:firstLine="0"/>
        <w:rPr>
          <w:rFonts w:ascii="Arial" w:eastAsia="Arial" w:hAnsi="Arial" w:cs="Arial"/>
          <w:lang w:val="fr-CA"/>
        </w:rPr>
      </w:pPr>
    </w:p>
    <w:p w:rsidR="007E0117" w:rsidRPr="008473EC" w:rsidRDefault="008473EC">
      <w:pPr>
        <w:spacing w:after="0" w:line="240" w:lineRule="auto"/>
        <w:ind w:right="-709" w:firstLine="0"/>
        <w:rPr>
          <w:rFonts w:ascii="Arial" w:eastAsia="Arial" w:hAnsi="Arial" w:cs="Arial"/>
          <w:b/>
          <w:color w:val="1F497D"/>
          <w:sz w:val="28"/>
          <w:szCs w:val="28"/>
          <w:lang w:val="fr-CA"/>
        </w:rPr>
      </w:pPr>
      <w:r w:rsidRPr="008473EC">
        <w:rPr>
          <w:rFonts w:ascii="Arial" w:eastAsia="Arial" w:hAnsi="Arial" w:cs="Arial"/>
          <w:b/>
          <w:color w:val="1F497D"/>
          <w:sz w:val="28"/>
          <w:szCs w:val="28"/>
          <w:lang w:val="fr-CA"/>
        </w:rPr>
        <w:t>CENTRES D'INTERET</w:t>
      </w:r>
    </w:p>
    <w:p w:rsidR="007E0117" w:rsidRPr="008473EC" w:rsidRDefault="007E0117">
      <w:pPr>
        <w:spacing w:after="0" w:line="240" w:lineRule="auto"/>
        <w:ind w:right="-709" w:firstLine="0"/>
        <w:rPr>
          <w:rFonts w:ascii="Arial" w:eastAsia="Arial" w:hAnsi="Arial" w:cs="Arial"/>
          <w:lang w:val="fr-CA"/>
        </w:rPr>
      </w:pPr>
    </w:p>
    <w:p w:rsidR="007E0117" w:rsidRPr="008473EC" w:rsidRDefault="008473EC">
      <w:pPr>
        <w:spacing w:after="0" w:line="240" w:lineRule="auto"/>
        <w:ind w:right="-709" w:firstLine="0"/>
        <w:rPr>
          <w:rFonts w:ascii="Arial" w:eastAsia="Arial" w:hAnsi="Arial" w:cs="Arial"/>
          <w:lang w:val="fr-CA"/>
        </w:rPr>
      </w:pPr>
      <w:r w:rsidRPr="008473EC">
        <w:rPr>
          <w:rFonts w:ascii="Arial" w:eastAsia="Arial" w:hAnsi="Arial" w:cs="Arial"/>
          <w:b/>
          <w:i/>
          <w:lang w:val="fr-CA"/>
        </w:rPr>
        <w:t>Lecture</w:t>
      </w:r>
      <w:r w:rsidRPr="008473EC">
        <w:rPr>
          <w:rFonts w:ascii="Arial" w:eastAsia="Arial" w:hAnsi="Arial" w:cs="Arial"/>
          <w:lang w:val="fr-CA"/>
        </w:rPr>
        <w:t xml:space="preserve"> : poésie, littérature marocaine</w:t>
      </w:r>
    </w:p>
    <w:p w:rsidR="007E0117" w:rsidRPr="008473EC" w:rsidRDefault="008473EC">
      <w:pPr>
        <w:spacing w:after="0" w:line="240" w:lineRule="auto"/>
        <w:ind w:right="-709" w:firstLine="0"/>
        <w:rPr>
          <w:rFonts w:ascii="Arial" w:eastAsia="Arial" w:hAnsi="Arial" w:cs="Arial"/>
          <w:lang w:val="fr-CA"/>
        </w:rPr>
      </w:pPr>
      <w:r w:rsidRPr="008473EC">
        <w:rPr>
          <w:rFonts w:ascii="Arial" w:eastAsia="Arial" w:hAnsi="Arial" w:cs="Arial"/>
          <w:b/>
          <w:i/>
          <w:lang w:val="fr-CA"/>
        </w:rPr>
        <w:t>Sport</w:t>
      </w:r>
      <w:r w:rsidRPr="008473EC">
        <w:rPr>
          <w:rFonts w:ascii="Arial" w:eastAsia="Arial" w:hAnsi="Arial" w:cs="Arial"/>
          <w:lang w:val="fr-CA"/>
        </w:rPr>
        <w:t xml:space="preserve"> : natation, course de fond</w:t>
      </w:r>
    </w:p>
    <w:p w:rsidR="007E0117" w:rsidRPr="008473EC" w:rsidRDefault="008473EC">
      <w:pPr>
        <w:spacing w:after="0" w:line="240" w:lineRule="auto"/>
        <w:ind w:right="-709" w:firstLine="0"/>
        <w:rPr>
          <w:rFonts w:ascii="Times New Roman" w:eastAsia="Times New Roman" w:hAnsi="Times New Roman" w:cs="Times New Roman"/>
          <w:lang w:val="fr-CA"/>
        </w:rPr>
        <w:sectPr w:rsidR="007E0117" w:rsidRPr="008473EC" w:rsidSect="008E43CF">
          <w:type w:val="continuous"/>
          <w:pgSz w:w="11906" w:h="16838"/>
          <w:pgMar w:top="1417" w:right="1417" w:bottom="709" w:left="1417" w:header="0" w:footer="720" w:gutter="0"/>
          <w:cols w:num="2" w:space="720" w:equalWidth="0">
            <w:col w:w="4181" w:space="708"/>
            <w:col w:w="4181" w:space="0"/>
          </w:cols>
        </w:sectPr>
      </w:pPr>
      <w:r w:rsidRPr="008473EC">
        <w:rPr>
          <w:rFonts w:ascii="Arial" w:eastAsia="Arial" w:hAnsi="Arial" w:cs="Arial"/>
          <w:b/>
          <w:i/>
          <w:lang w:val="fr-CA"/>
        </w:rPr>
        <w:t>Voyages</w:t>
      </w:r>
      <w:r w:rsidRPr="008473EC">
        <w:rPr>
          <w:rFonts w:ascii="Arial" w:eastAsia="Arial" w:hAnsi="Arial" w:cs="Arial"/>
          <w:lang w:val="fr-CA"/>
        </w:rPr>
        <w:t xml:space="preserve"> : Maghreb, Espagne, Portugal</w:t>
      </w:r>
    </w:p>
    <w:p w:rsidR="007E0117" w:rsidRPr="008E43CF" w:rsidRDefault="007E0117" w:rsidP="008E43CF">
      <w:pPr>
        <w:ind w:right="-709" w:firstLine="0"/>
        <w:rPr>
          <w:rFonts w:ascii="Times New Roman" w:eastAsia="Times New Roman" w:hAnsi="Times New Roman" w:cs="Times New Roman"/>
          <w:lang w:val="fr-CA"/>
        </w:rPr>
      </w:pPr>
    </w:p>
    <w:sectPr w:rsidR="007E0117" w:rsidRPr="008E43CF">
      <w:type w:val="continuous"/>
      <w:pgSz w:w="11906" w:h="16838"/>
      <w:pgMar w:top="1417" w:right="1417" w:bottom="1417" w:left="141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BFD" w:rsidRDefault="00861BFD" w:rsidP="00EF6153">
      <w:pPr>
        <w:spacing w:after="0" w:line="240" w:lineRule="auto"/>
      </w:pPr>
      <w:r>
        <w:separator/>
      </w:r>
    </w:p>
  </w:endnote>
  <w:endnote w:type="continuationSeparator" w:id="0">
    <w:p w:rsidR="00861BFD" w:rsidRDefault="00861BFD" w:rsidP="00EF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BFD" w:rsidRDefault="00861BFD" w:rsidP="00EF6153">
      <w:pPr>
        <w:spacing w:after="0" w:line="240" w:lineRule="auto"/>
      </w:pPr>
      <w:r>
        <w:separator/>
      </w:r>
    </w:p>
  </w:footnote>
  <w:footnote w:type="continuationSeparator" w:id="0">
    <w:p w:rsidR="00861BFD" w:rsidRDefault="00861BFD" w:rsidP="00EF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153" w:rsidRDefault="00EF6153">
    <w:pPr>
      <w:pStyle w:val="En-tte"/>
    </w:pPr>
    <w:ins w:id="2" w:author="SDS Consulting" w:date="2019-06-24T09:04:00Z">
      <w:r w:rsidRPr="00EF6153"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4CA03897" wp14:editId="39A7DF95">
            <wp:simplePos x="0" y="0"/>
            <wp:positionH relativeFrom="column">
              <wp:posOffset>-228600</wp:posOffset>
            </wp:positionH>
            <wp:positionV relativeFrom="paragraph">
              <wp:posOffset>114935</wp:posOffset>
            </wp:positionV>
            <wp:extent cx="1457325" cy="466725"/>
            <wp:effectExtent l="0" t="0" r="9525" b="9525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6153"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1E501979" wp14:editId="01EDEABD">
            <wp:simplePos x="0" y="0"/>
            <wp:positionH relativeFrom="column">
              <wp:posOffset>2537460</wp:posOffset>
            </wp:positionH>
            <wp:positionV relativeFrom="paragraph">
              <wp:posOffset>21590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6153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5C04C94" wp14:editId="3D467047">
            <wp:simplePos x="0" y="0"/>
            <wp:positionH relativeFrom="column">
              <wp:posOffset>4198620</wp:posOffset>
            </wp:positionH>
            <wp:positionV relativeFrom="paragraph">
              <wp:posOffset>125186</wp:posOffset>
            </wp:positionV>
            <wp:extent cx="1771650" cy="36195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17"/>
    <w:rsid w:val="001927CB"/>
    <w:rsid w:val="00511789"/>
    <w:rsid w:val="007E0117"/>
    <w:rsid w:val="008473EC"/>
    <w:rsid w:val="00861BFD"/>
    <w:rsid w:val="008E43CF"/>
    <w:rsid w:val="00D805E3"/>
    <w:rsid w:val="00E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E4D7A-BFAD-4876-BD01-78C03D62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3E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73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F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6153"/>
  </w:style>
  <w:style w:type="paragraph" w:styleId="Pieddepage">
    <w:name w:val="footer"/>
    <w:basedOn w:val="Normal"/>
    <w:link w:val="PieddepageCar"/>
    <w:uiPriority w:val="99"/>
    <w:unhideWhenUsed/>
    <w:rsid w:val="00EF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6153"/>
  </w:style>
  <w:style w:type="table" w:customStyle="1" w:styleId="Grilledutableau2">
    <w:name w:val="Grille du tableau2"/>
    <w:basedOn w:val="TableauNormal"/>
    <w:next w:val="Grilledutableau"/>
    <w:uiPriority w:val="39"/>
    <w:rsid w:val="00EF61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firstLine="0"/>
    </w:pPr>
    <w:rPr>
      <w:lang w:val="fr-FR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EF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Samah%20Dahhou\Downloads\www.linkedin.com\in\selma.alaou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Samah Dahhou</dc:creator>
  <cp:lastModifiedBy>SD</cp:lastModifiedBy>
  <cp:revision>4</cp:revision>
  <dcterms:created xsi:type="dcterms:W3CDTF">2018-03-21T11:03:00Z</dcterms:created>
  <dcterms:modified xsi:type="dcterms:W3CDTF">2019-07-23T19:23:00Z</dcterms:modified>
</cp:coreProperties>
</file>